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1C07" w14:textId="77777777" w:rsidR="0006232A" w:rsidRPr="008B4F13" w:rsidRDefault="0006232A">
      <w:pPr>
        <w:framePr w:w="1888" w:h="774" w:hRule="exact" w:hSpace="142" w:wrap="around" w:vAnchor="page" w:hAnchor="page" w:x="9640" w:y="228"/>
        <w:spacing w:line="720" w:lineRule="exact"/>
        <w:rPr>
          <w:rFonts w:ascii="Helvetica 65 Medium" w:hAnsi="Helvetica 65 Medium"/>
          <w:b/>
          <w:sz w:val="60"/>
        </w:rPr>
      </w:pPr>
      <w:proofErr w:type="spellStart"/>
      <w:r w:rsidRPr="008B4F13">
        <w:rPr>
          <w:rFonts w:ascii="Helvetica 65 Medium" w:hAnsi="Helvetica 65 Medium"/>
          <w:b/>
          <w:sz w:val="60"/>
        </w:rPr>
        <w:t>suva</w:t>
      </w:r>
      <w:proofErr w:type="spellEnd"/>
    </w:p>
    <w:p w14:paraId="09CF3707" w14:textId="77777777" w:rsidR="00EE0A7F" w:rsidRPr="008B4F13" w:rsidRDefault="00EE0A7F">
      <w:pPr>
        <w:framePr w:w="1888" w:h="774" w:hRule="exact" w:hSpace="142" w:wrap="around" w:vAnchor="page" w:hAnchor="page" w:x="9640" w:y="228"/>
        <w:spacing w:line="720" w:lineRule="exact"/>
        <w:rPr>
          <w:sz w:val="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06232A" w:rsidRPr="008B4F13" w14:paraId="2F9A9A5B" w14:textId="77777777">
        <w:tc>
          <w:tcPr>
            <w:tcW w:w="9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AC08" w14:textId="77777777" w:rsidR="0006232A" w:rsidRPr="008B4F13" w:rsidRDefault="0006232A">
            <w:pPr>
              <w:tabs>
                <w:tab w:val="left" w:pos="3375"/>
              </w:tabs>
              <w:spacing w:line="60" w:lineRule="exact"/>
              <w:rPr>
                <w:rFonts w:ascii="Helvetica 65 Medium" w:hAnsi="Helvetica 65 Medium"/>
                <w:sz w:val="24"/>
              </w:rPr>
            </w:pPr>
          </w:p>
        </w:tc>
      </w:tr>
    </w:tbl>
    <w:p w14:paraId="59205AD1" w14:textId="77777777" w:rsidR="0006232A" w:rsidRPr="008B4F13" w:rsidRDefault="0006232A">
      <w:pPr>
        <w:tabs>
          <w:tab w:val="left" w:pos="3375"/>
        </w:tabs>
        <w:rPr>
          <w:rFonts w:ascii="Helvetica 65 Medium" w:hAnsi="Helvetica 65 Medium"/>
          <w:sz w:val="24"/>
        </w:rPr>
      </w:pPr>
    </w:p>
    <w:p w14:paraId="4948E1E3" w14:textId="77777777" w:rsidR="009F263A" w:rsidRPr="008B4F13" w:rsidRDefault="009F263A" w:rsidP="00C43F42">
      <w:pPr>
        <w:rPr>
          <w:b/>
          <w:sz w:val="24"/>
        </w:rPr>
      </w:pPr>
      <w:r w:rsidRPr="008B4F13">
        <w:rPr>
          <w:b/>
          <w:sz w:val="24"/>
        </w:rPr>
        <w:t xml:space="preserve">Suva </w:t>
      </w:r>
    </w:p>
    <w:p w14:paraId="0C0E92C4" w14:textId="77777777" w:rsidR="00C43F42" w:rsidRPr="008B4F13" w:rsidRDefault="00C43F42" w:rsidP="00C43F42">
      <w:pPr>
        <w:rPr>
          <w:b/>
          <w:sz w:val="24"/>
        </w:rPr>
      </w:pPr>
      <w:r w:rsidRPr="008B4F13">
        <w:rPr>
          <w:b/>
          <w:sz w:val="24"/>
        </w:rPr>
        <w:t>Ricerca medica</w:t>
      </w:r>
    </w:p>
    <w:p w14:paraId="26211FC1" w14:textId="77777777" w:rsidR="009F263A" w:rsidRPr="008B4F13" w:rsidRDefault="009F263A" w:rsidP="00C43F42">
      <w:pPr>
        <w:rPr>
          <w:b/>
          <w:bCs/>
        </w:rPr>
      </w:pPr>
    </w:p>
    <w:p w14:paraId="5FCBEB94" w14:textId="77777777" w:rsidR="009F263A" w:rsidRPr="008B4F13" w:rsidRDefault="009F263A" w:rsidP="00C43F42">
      <w:r w:rsidRPr="008B4F13">
        <w:t>forschung@suva.ch</w:t>
      </w:r>
    </w:p>
    <w:p w14:paraId="2D197D02" w14:textId="77777777" w:rsidR="0006232A" w:rsidRPr="008B4F13" w:rsidRDefault="0006232A">
      <w:pPr>
        <w:rPr>
          <w:b/>
          <w:bCs/>
        </w:rPr>
      </w:pPr>
    </w:p>
    <w:p w14:paraId="45DD9350" w14:textId="77777777" w:rsidR="005D6A00" w:rsidRPr="008B4F13" w:rsidRDefault="009F263A">
      <w:pPr>
        <w:rPr>
          <w:b/>
          <w:bCs/>
          <w:sz w:val="28"/>
        </w:rPr>
      </w:pPr>
      <w:r w:rsidRPr="008B4F13">
        <w:rPr>
          <w:b/>
          <w:sz w:val="28"/>
        </w:rPr>
        <w:t>Richiesta di stanziamento di fondi per un progetto di ricerca</w:t>
      </w:r>
    </w:p>
    <w:p w14:paraId="606938E1" w14:textId="77777777" w:rsidR="00884261" w:rsidRPr="008B4F13" w:rsidRDefault="00884261" w:rsidP="00884261">
      <w:pPr>
        <w:rPr>
          <w:b/>
          <w:bCs/>
          <w:sz w:val="28"/>
        </w:rPr>
      </w:pPr>
    </w:p>
    <w:p w14:paraId="3FB80141" w14:textId="77777777" w:rsidR="0006232A" w:rsidRPr="008B4F13" w:rsidRDefault="0006232A">
      <w:pPr>
        <w:sectPr w:rsidR="0006232A" w:rsidRPr="008B4F13">
          <w:headerReference w:type="default" r:id="rId8"/>
          <w:footerReference w:type="default" r:id="rId9"/>
          <w:footerReference w:type="first" r:id="rId10"/>
          <w:type w:val="continuous"/>
          <w:pgSz w:w="11907" w:h="16838"/>
          <w:pgMar w:top="1134" w:right="964" w:bottom="1134" w:left="1418" w:header="737" w:footer="680" w:gutter="0"/>
          <w:paperSrc w:first="1" w:other="1"/>
          <w:cols w:space="720"/>
          <w:titlePg/>
          <w:docGrid w:linePitch="272"/>
        </w:sectPr>
      </w:pPr>
    </w:p>
    <w:p w14:paraId="1114FB93" w14:textId="77777777" w:rsidR="00EE0A7F" w:rsidRPr="008B4F13" w:rsidRDefault="00EE0A7F" w:rsidP="00EE0A7F">
      <w:pPr>
        <w:rPr>
          <w:szCs w:val="22"/>
        </w:rPr>
      </w:pPr>
    </w:p>
    <w:p w14:paraId="6D03EB86" w14:textId="77777777" w:rsidR="00DF7C79" w:rsidRPr="008B4F13" w:rsidRDefault="00DF7C79" w:rsidP="00EE0A7F">
      <w:pPr>
        <w:rPr>
          <w:szCs w:val="22"/>
        </w:rPr>
      </w:pPr>
    </w:p>
    <w:tbl>
      <w:tblPr>
        <w:tblStyle w:val="Tabellenraster"/>
        <w:tblW w:w="1111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6863"/>
      </w:tblGrid>
      <w:tr w:rsidR="008B4F13" w:rsidRPr="008B4F13" w14:paraId="1EFA7975" w14:textId="77777777" w:rsidTr="00AC2643">
        <w:tc>
          <w:tcPr>
            <w:tcW w:w="4253" w:type="dxa"/>
          </w:tcPr>
          <w:p w14:paraId="4A6F6B91" w14:textId="77777777" w:rsidR="00EE0A7F" w:rsidRPr="008B4F13" w:rsidRDefault="0095115C" w:rsidP="00A4183C">
            <w:r w:rsidRPr="008B4F13">
              <w:t>Nome del progetto:</w:t>
            </w:r>
          </w:p>
        </w:tc>
        <w:tc>
          <w:tcPr>
            <w:tcW w:w="6863" w:type="dxa"/>
          </w:tcPr>
          <w:p w14:paraId="2F7E6521" w14:textId="77777777" w:rsidR="00EE0A7F" w:rsidRPr="008B4F13" w:rsidRDefault="00EE0A7F" w:rsidP="00A4183C">
            <w:pPr>
              <w:rPr>
                <w:b/>
              </w:rPr>
            </w:pPr>
          </w:p>
        </w:tc>
      </w:tr>
      <w:tr w:rsidR="008B4F13" w:rsidRPr="008B4F13" w14:paraId="60E9329D" w14:textId="77777777" w:rsidTr="00AC2643">
        <w:tc>
          <w:tcPr>
            <w:tcW w:w="4253" w:type="dxa"/>
          </w:tcPr>
          <w:p w14:paraId="0A124883" w14:textId="77777777" w:rsidR="00EE0A7F" w:rsidRPr="008B4F13" w:rsidRDefault="00EE0A7F" w:rsidP="00A4183C"/>
        </w:tc>
        <w:tc>
          <w:tcPr>
            <w:tcW w:w="6863" w:type="dxa"/>
          </w:tcPr>
          <w:p w14:paraId="7A74763E" w14:textId="77777777" w:rsidR="00EE0A7F" w:rsidRPr="008B4F13" w:rsidRDefault="00EE0A7F" w:rsidP="00A4183C">
            <w:pPr>
              <w:rPr>
                <w:b/>
              </w:rPr>
            </w:pPr>
          </w:p>
        </w:tc>
      </w:tr>
      <w:tr w:rsidR="008B4F13" w:rsidRPr="008B4F13" w14:paraId="4D7A1C0A" w14:textId="77777777" w:rsidTr="00AC2643">
        <w:tc>
          <w:tcPr>
            <w:tcW w:w="4253" w:type="dxa"/>
          </w:tcPr>
          <w:p w14:paraId="6D47A83E" w14:textId="77777777" w:rsidR="00EE0A7F" w:rsidRPr="008B4F13" w:rsidRDefault="00884261" w:rsidP="0095115C">
            <w:r w:rsidRPr="008B4F13">
              <w:t>Richiedente / responsabile di progetto:</w:t>
            </w:r>
          </w:p>
        </w:tc>
        <w:tc>
          <w:tcPr>
            <w:tcW w:w="6863" w:type="dxa"/>
          </w:tcPr>
          <w:p w14:paraId="710E5259" w14:textId="77777777" w:rsidR="00EE0A7F" w:rsidRPr="008B4F13" w:rsidRDefault="00EE0A7F" w:rsidP="00A4183C">
            <w:pPr>
              <w:rPr>
                <w:b/>
              </w:rPr>
            </w:pPr>
          </w:p>
        </w:tc>
      </w:tr>
      <w:tr w:rsidR="008B4F13" w:rsidRPr="008B4F13" w14:paraId="28498401" w14:textId="77777777" w:rsidTr="00AC2643">
        <w:tc>
          <w:tcPr>
            <w:tcW w:w="4253" w:type="dxa"/>
          </w:tcPr>
          <w:p w14:paraId="60928146" w14:textId="77777777" w:rsidR="00EE0A7F" w:rsidRPr="008B4F13" w:rsidRDefault="00EE0A7F" w:rsidP="00A4183C"/>
        </w:tc>
        <w:tc>
          <w:tcPr>
            <w:tcW w:w="6863" w:type="dxa"/>
          </w:tcPr>
          <w:p w14:paraId="6F764BDE" w14:textId="77777777" w:rsidR="00EE0A7F" w:rsidRPr="008B4F13" w:rsidRDefault="00EE0A7F" w:rsidP="00A4183C">
            <w:pPr>
              <w:rPr>
                <w:b/>
              </w:rPr>
            </w:pPr>
          </w:p>
        </w:tc>
      </w:tr>
      <w:tr w:rsidR="008B4F13" w:rsidRPr="008B4F13" w14:paraId="682C2927" w14:textId="77777777" w:rsidTr="00AC2643">
        <w:tc>
          <w:tcPr>
            <w:tcW w:w="4253" w:type="dxa"/>
          </w:tcPr>
          <w:p w14:paraId="2759D3AF" w14:textId="77777777" w:rsidR="00EE0A7F" w:rsidRPr="008B4F13" w:rsidRDefault="00EE0A7F" w:rsidP="00A4183C"/>
        </w:tc>
        <w:tc>
          <w:tcPr>
            <w:tcW w:w="6863" w:type="dxa"/>
          </w:tcPr>
          <w:p w14:paraId="3C1AB8B1" w14:textId="77777777" w:rsidR="00EE0A7F" w:rsidRPr="008B4F13" w:rsidRDefault="00EE0A7F" w:rsidP="00A4183C">
            <w:pPr>
              <w:rPr>
                <w:b/>
              </w:rPr>
            </w:pPr>
          </w:p>
        </w:tc>
      </w:tr>
    </w:tbl>
    <w:p w14:paraId="0133A89F" w14:textId="77777777" w:rsidR="00EE0A7F" w:rsidRPr="008B4F13" w:rsidRDefault="00EE0A7F" w:rsidP="00EE0A7F">
      <w:pPr>
        <w:rPr>
          <w:szCs w:val="22"/>
        </w:rPr>
      </w:pPr>
    </w:p>
    <w:p w14:paraId="35D87B02" w14:textId="77777777" w:rsidR="0095115C" w:rsidRPr="008B4F13" w:rsidRDefault="0095115C" w:rsidP="00EE0A7F">
      <w:pPr>
        <w:rPr>
          <w:szCs w:val="22"/>
        </w:rPr>
      </w:pPr>
    </w:p>
    <w:p w14:paraId="4CF3CBC0" w14:textId="77777777" w:rsidR="0095115C" w:rsidRPr="008B4F13" w:rsidRDefault="00F75E3F" w:rsidP="00EE0A7F">
      <w:pPr>
        <w:rPr>
          <w:i/>
          <w:szCs w:val="22"/>
        </w:rPr>
      </w:pPr>
      <w:r w:rsidRPr="008B4F13">
        <w:rPr>
          <w:i/>
        </w:rPr>
        <w:t>Note</w:t>
      </w:r>
    </w:p>
    <w:p w14:paraId="3FDC69C1" w14:textId="07E65C92" w:rsidR="00C25631" w:rsidRPr="00A36583" w:rsidRDefault="00C25631" w:rsidP="00EE0A7F">
      <w:pPr>
        <w:rPr>
          <w:i/>
          <w:color w:val="000000" w:themeColor="text1"/>
          <w:szCs w:val="22"/>
        </w:rPr>
      </w:pPr>
      <w:r w:rsidRPr="008B4F13">
        <w:rPr>
          <w:i/>
        </w:rPr>
        <w:t xml:space="preserve">La promozione della ricerca è basata sulle Condizioni generali per la promozione di progetti di </w:t>
      </w:r>
      <w:r w:rsidRPr="00A36583">
        <w:rPr>
          <w:i/>
          <w:color w:val="000000" w:themeColor="text1"/>
        </w:rPr>
        <w:t xml:space="preserve">ricerca, consultabili in tedesco al sito suva.ch, edizione </w:t>
      </w:r>
      <w:r w:rsidR="00517485" w:rsidRPr="00A36583">
        <w:rPr>
          <w:i/>
          <w:color w:val="000000" w:themeColor="text1"/>
        </w:rPr>
        <w:t xml:space="preserve">settembre </w:t>
      </w:r>
      <w:r w:rsidRPr="00A36583">
        <w:rPr>
          <w:i/>
          <w:color w:val="000000" w:themeColor="text1"/>
        </w:rPr>
        <w:t>20</w:t>
      </w:r>
      <w:r w:rsidR="003A216A" w:rsidRPr="00A36583">
        <w:rPr>
          <w:i/>
          <w:color w:val="000000" w:themeColor="text1"/>
        </w:rPr>
        <w:t>22</w:t>
      </w:r>
      <w:r w:rsidRPr="00A36583">
        <w:rPr>
          <w:i/>
          <w:color w:val="000000" w:themeColor="text1"/>
        </w:rPr>
        <w:t>.</w:t>
      </w:r>
    </w:p>
    <w:p w14:paraId="05D1E543" w14:textId="59F300FE" w:rsidR="00C25631" w:rsidRPr="00A36583" w:rsidRDefault="00C25631" w:rsidP="00EE0A7F">
      <w:pPr>
        <w:rPr>
          <w:i/>
          <w:color w:val="000000" w:themeColor="text1"/>
          <w:szCs w:val="22"/>
        </w:rPr>
      </w:pPr>
    </w:p>
    <w:p w14:paraId="6BEC9FB7" w14:textId="77777777" w:rsidR="00DF09A6" w:rsidRPr="00A36583" w:rsidRDefault="00DF09A6" w:rsidP="00DF09A6">
      <w:pPr>
        <w:rPr>
          <w:i/>
          <w:color w:val="000000" w:themeColor="text1"/>
        </w:rPr>
      </w:pPr>
      <w:r w:rsidRPr="00A36583">
        <w:rPr>
          <w:i/>
          <w:color w:val="000000" w:themeColor="text1"/>
        </w:rPr>
        <w:t xml:space="preserve">Il piano dettagliato dei costi deve essere registrato con un foglio Excel separato (rapporto finanziario / </w:t>
      </w:r>
      <w:proofErr w:type="spellStart"/>
      <w:r w:rsidRPr="00A36583">
        <w:rPr>
          <w:i/>
          <w:color w:val="000000" w:themeColor="text1"/>
        </w:rPr>
        <w:t>Finanzbericht</w:t>
      </w:r>
      <w:proofErr w:type="spellEnd"/>
      <w:r w:rsidRPr="00A36583">
        <w:rPr>
          <w:i/>
          <w:color w:val="000000" w:themeColor="text1"/>
        </w:rPr>
        <w:t>) e allegato alla domanda.</w:t>
      </w:r>
    </w:p>
    <w:p w14:paraId="5A7A0071" w14:textId="77777777" w:rsidR="00DF09A6" w:rsidRPr="008B4F13" w:rsidRDefault="00DF09A6" w:rsidP="00EE0A7F">
      <w:pPr>
        <w:rPr>
          <w:i/>
          <w:szCs w:val="22"/>
        </w:rPr>
      </w:pPr>
    </w:p>
    <w:p w14:paraId="6054EE24" w14:textId="77777777" w:rsidR="00F75E3F" w:rsidRPr="008B4F13" w:rsidRDefault="00F75E3F" w:rsidP="00EE0A7F">
      <w:pPr>
        <w:rPr>
          <w:i/>
          <w:szCs w:val="22"/>
        </w:rPr>
      </w:pPr>
      <w:r w:rsidRPr="008B4F13">
        <w:rPr>
          <w:i/>
        </w:rPr>
        <w:t>Il richiedente (ricercatore principale) deve provare la sua qualifica scientifica, solitamente tramite il dottorato. Sono possibili delle eccezioni che devono essere motivate.</w:t>
      </w:r>
    </w:p>
    <w:p w14:paraId="3540BAC3" w14:textId="19E8B9FB" w:rsidR="00773CA8" w:rsidRPr="008B4F13" w:rsidRDefault="00773CA8" w:rsidP="00EE0A7F">
      <w:pPr>
        <w:rPr>
          <w:i/>
          <w:szCs w:val="22"/>
        </w:rPr>
      </w:pPr>
    </w:p>
    <w:p w14:paraId="2CDC0110" w14:textId="77777777" w:rsidR="00D541BD" w:rsidRPr="008B4F13" w:rsidRDefault="00D541BD" w:rsidP="00EE0A7F">
      <w:pPr>
        <w:rPr>
          <w:i/>
          <w:szCs w:val="22"/>
        </w:rPr>
      </w:pPr>
    </w:p>
    <w:p w14:paraId="0F219C5B" w14:textId="77777777" w:rsidR="00182DD4" w:rsidRPr="008B4F13" w:rsidRDefault="00182DD4" w:rsidP="00EE0A7F">
      <w:pPr>
        <w:rPr>
          <w:i/>
          <w:szCs w:val="22"/>
        </w:rPr>
      </w:pPr>
    </w:p>
    <w:p w14:paraId="177804DC" w14:textId="77777777" w:rsidR="00182DD4" w:rsidRPr="008B4F13" w:rsidRDefault="00D541BD" w:rsidP="00182DD4">
      <w:pPr>
        <w:jc w:val="center"/>
        <w:rPr>
          <w:b/>
          <w:i/>
          <w:szCs w:val="22"/>
        </w:rPr>
      </w:pPr>
      <w:r w:rsidRPr="008B4F13">
        <w:rPr>
          <w:b/>
          <w:i/>
        </w:rPr>
        <w:t>L'intera richiesta, senza allegati,</w:t>
      </w:r>
    </w:p>
    <w:p w14:paraId="725F2F6E" w14:textId="77777777" w:rsidR="00D541BD" w:rsidRPr="008B4F13" w:rsidRDefault="00D541BD" w:rsidP="00182DD4">
      <w:pPr>
        <w:jc w:val="center"/>
        <w:rPr>
          <w:b/>
          <w:i/>
          <w:szCs w:val="22"/>
        </w:rPr>
      </w:pPr>
      <w:r w:rsidRPr="008B4F13">
        <w:rPr>
          <w:b/>
          <w:i/>
        </w:rPr>
        <w:t>non può superare il massimo di 20 pagine.</w:t>
      </w:r>
    </w:p>
    <w:p w14:paraId="48AB820D" w14:textId="77777777" w:rsidR="00773CA8" w:rsidRPr="008B4F13" w:rsidRDefault="00773CA8" w:rsidP="00EE0A7F">
      <w:pPr>
        <w:rPr>
          <w:i/>
          <w:szCs w:val="22"/>
        </w:rPr>
      </w:pPr>
    </w:p>
    <w:p w14:paraId="76A9068F" w14:textId="77777777" w:rsidR="00773CA8" w:rsidRPr="008B4F13" w:rsidRDefault="00773CA8" w:rsidP="00EE0A7F">
      <w:pPr>
        <w:rPr>
          <w:i/>
          <w:szCs w:val="22"/>
        </w:rPr>
      </w:pPr>
    </w:p>
    <w:p w14:paraId="4D6D93FC" w14:textId="77777777" w:rsidR="003D2063" w:rsidRPr="008B4F13" w:rsidRDefault="003D2063">
      <w:pPr>
        <w:tabs>
          <w:tab w:val="clear" w:pos="5670"/>
        </w:tabs>
        <w:spacing w:line="240" w:lineRule="auto"/>
        <w:rPr>
          <w:szCs w:val="22"/>
        </w:rPr>
      </w:pPr>
      <w:r w:rsidRPr="008B4F13">
        <w:br w:type="page"/>
      </w:r>
    </w:p>
    <w:p w14:paraId="7FD30415" w14:textId="77777777" w:rsidR="0095115C" w:rsidRPr="008B4F13" w:rsidRDefault="0095115C" w:rsidP="00EE0A7F">
      <w:pPr>
        <w:rPr>
          <w:szCs w:val="22"/>
        </w:rPr>
      </w:pPr>
    </w:p>
    <w:p w14:paraId="5D509C27" w14:textId="77777777" w:rsidR="0095115C" w:rsidRPr="008B4F13" w:rsidRDefault="0095115C" w:rsidP="00EE0A7F">
      <w:pPr>
        <w:rPr>
          <w:b/>
          <w:sz w:val="22"/>
          <w:szCs w:val="22"/>
        </w:rPr>
      </w:pPr>
      <w:r w:rsidRPr="008B4F13">
        <w:rPr>
          <w:b/>
          <w:sz w:val="22"/>
        </w:rPr>
        <w:t>Indice</w:t>
      </w:r>
    </w:p>
    <w:p w14:paraId="78836E30" w14:textId="77777777" w:rsidR="0095115C" w:rsidRPr="008B4F13" w:rsidRDefault="0095115C" w:rsidP="00EE0A7F">
      <w:pPr>
        <w:rPr>
          <w:szCs w:val="22"/>
        </w:rPr>
      </w:pPr>
    </w:p>
    <w:p w14:paraId="65272876" w14:textId="77777777" w:rsidR="0095115C" w:rsidRPr="008B4F13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8B4F13">
        <w:t>Descrizione breve</w:t>
      </w:r>
    </w:p>
    <w:p w14:paraId="2A482EFB" w14:textId="77777777" w:rsidR="0095115C" w:rsidRPr="008B4F13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8B4F13">
        <w:t>Obiettivi e ipotesi</w:t>
      </w:r>
    </w:p>
    <w:p w14:paraId="2E3F0D2E" w14:textId="77777777" w:rsidR="0095115C" w:rsidRPr="008B4F13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8B4F13">
        <w:t>Lavori preliminari</w:t>
      </w:r>
    </w:p>
    <w:p w14:paraId="43E967D1" w14:textId="77777777" w:rsidR="0095115C" w:rsidRPr="008B4F13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8B4F13">
        <w:t>Disegno dello studio e metodologia</w:t>
      </w:r>
    </w:p>
    <w:p w14:paraId="6C40890D" w14:textId="77777777" w:rsidR="0095115C" w:rsidRPr="008B4F13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8B4F13">
        <w:t>Partecipanti al progetto</w:t>
      </w:r>
    </w:p>
    <w:p w14:paraId="02D6A68C" w14:textId="77777777" w:rsidR="0095115C" w:rsidRPr="008B4F13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8B4F13">
        <w:t>Piano dei costi</w:t>
      </w:r>
    </w:p>
    <w:p w14:paraId="7FBFEED8" w14:textId="77777777" w:rsidR="0095115C" w:rsidRPr="008B4F13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8B4F13">
        <w:t>Allegato</w:t>
      </w:r>
    </w:p>
    <w:p w14:paraId="013AD833" w14:textId="77777777" w:rsidR="00884261" w:rsidRPr="008B4F13" w:rsidRDefault="00884261">
      <w:pPr>
        <w:tabs>
          <w:tab w:val="clear" w:pos="5670"/>
        </w:tabs>
        <w:spacing w:line="240" w:lineRule="auto"/>
        <w:rPr>
          <w:rFonts w:eastAsiaTheme="minorHAnsi" w:cstheme="minorBidi"/>
          <w:b/>
          <w:sz w:val="24"/>
          <w:szCs w:val="24"/>
          <w:lang w:eastAsia="en-US"/>
        </w:rPr>
      </w:pPr>
      <w:r w:rsidRPr="008B4F13">
        <w:rPr>
          <w:rFonts w:eastAsiaTheme="minorHAnsi" w:cstheme="minorBidi"/>
          <w:sz w:val="24"/>
        </w:rPr>
        <w:br w:type="page"/>
      </w:r>
    </w:p>
    <w:p w14:paraId="4984CD28" w14:textId="77777777" w:rsidR="00884261" w:rsidRPr="008B4F13" w:rsidRDefault="00884261" w:rsidP="00884261">
      <w:pPr>
        <w:widowControl w:val="0"/>
        <w:numPr>
          <w:ilvl w:val="0"/>
          <w:numId w:val="27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4"/>
          <w:szCs w:val="24"/>
          <w:lang w:eastAsia="en-US"/>
        </w:rPr>
      </w:pPr>
      <w:r w:rsidRPr="008B4F13">
        <w:rPr>
          <w:rFonts w:eastAsiaTheme="minorHAnsi" w:cstheme="minorBidi"/>
          <w:b/>
          <w:sz w:val="24"/>
        </w:rPr>
        <w:lastRenderedPageBreak/>
        <w:t>Descrizione breve</w:t>
      </w:r>
    </w:p>
    <w:p w14:paraId="06BF4CF4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Titolo</w:t>
      </w:r>
    </w:p>
    <w:p w14:paraId="73F7EE46" w14:textId="458467A2" w:rsidR="00884261" w:rsidRPr="008B4F13" w:rsidRDefault="0095115C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Richiedente / responsabile di progetto/ ricercatore principale</w:t>
      </w:r>
      <w:r w:rsidR="00D24FC4" w:rsidRPr="008B4F13">
        <w:rPr>
          <w:rFonts w:eastAsiaTheme="minorHAnsi" w:cstheme="minorBidi"/>
        </w:rPr>
        <w:t xml:space="preserve"> (PI)</w:t>
      </w:r>
    </w:p>
    <w:p w14:paraId="097CF822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Breve riassunto</w:t>
      </w:r>
    </w:p>
    <w:p w14:paraId="1A47D7D7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Motivazione per lo stanziamento di fondi da parte della Suva</w:t>
      </w:r>
    </w:p>
    <w:p w14:paraId="51302261" w14:textId="77777777" w:rsidR="000E1816" w:rsidRPr="008B4F13" w:rsidRDefault="000E181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3EA3C3D2" w14:textId="77777777" w:rsidR="00884261" w:rsidRPr="008B4F13" w:rsidRDefault="0088426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8B4F13">
        <w:rPr>
          <w:rFonts w:eastAsiaTheme="minorHAnsi" w:cstheme="minorBidi"/>
          <w:b/>
          <w:sz w:val="22"/>
        </w:rPr>
        <w:t>Obiettivi e ipotesi</w:t>
      </w:r>
    </w:p>
    <w:p w14:paraId="2B9C2E4D" w14:textId="77777777" w:rsidR="000E1816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Obiettivi specifici</w:t>
      </w:r>
    </w:p>
    <w:p w14:paraId="21A8FFBD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Domande</w:t>
      </w:r>
    </w:p>
    <w:p w14:paraId="6B67BF3D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Ipotesi</w:t>
      </w:r>
    </w:p>
    <w:p w14:paraId="06206F3D" w14:textId="77777777" w:rsidR="000E1816" w:rsidRPr="008B4F13" w:rsidRDefault="000E181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2558362D" w14:textId="77777777" w:rsidR="00884261" w:rsidRPr="008B4F13" w:rsidRDefault="0088426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8B4F13">
        <w:rPr>
          <w:rFonts w:eastAsiaTheme="minorHAnsi" w:cstheme="minorBidi"/>
          <w:b/>
          <w:sz w:val="22"/>
        </w:rPr>
        <w:t>Lavori preliminari</w:t>
      </w:r>
    </w:p>
    <w:p w14:paraId="44232CF8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Letteratura</w:t>
      </w:r>
    </w:p>
    <w:p w14:paraId="14811105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Lavori preliminari personali</w:t>
      </w:r>
    </w:p>
    <w:p w14:paraId="3676A803" w14:textId="77777777" w:rsidR="00884261" w:rsidRPr="008B4F13" w:rsidRDefault="00884261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0118419A" w14:textId="77777777" w:rsidR="00884261" w:rsidRPr="008B4F13" w:rsidRDefault="0095115C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8B4F13">
        <w:rPr>
          <w:rFonts w:eastAsiaTheme="minorHAnsi" w:cstheme="minorBidi"/>
          <w:b/>
          <w:sz w:val="22"/>
        </w:rPr>
        <w:t>Disegno dello studio e metodologia</w:t>
      </w:r>
    </w:p>
    <w:p w14:paraId="1A996180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Disegno dello studio</w:t>
      </w:r>
    </w:p>
    <w:p w14:paraId="093E39F4" w14:textId="77777777" w:rsidR="00C465DC" w:rsidRPr="008B4F13" w:rsidRDefault="00C25631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8B4F13">
        <w:t>Si tratta di una ricerca prospettica o di una ricerca retrospettiva?</w:t>
      </w:r>
    </w:p>
    <w:p w14:paraId="2CFB54FA" w14:textId="77777777" w:rsidR="008D6B95" w:rsidRPr="008B4F13" w:rsidRDefault="008D6B95" w:rsidP="008D6B95">
      <w:pPr>
        <w:tabs>
          <w:tab w:val="clear" w:pos="5670"/>
        </w:tabs>
        <w:overflowPunct w:val="0"/>
        <w:autoSpaceDE w:val="0"/>
        <w:autoSpaceDN w:val="0"/>
        <w:adjustRightInd w:val="0"/>
        <w:ind w:left="993"/>
        <w:textAlignment w:val="baseline"/>
      </w:pPr>
    </w:p>
    <w:p w14:paraId="33420B70" w14:textId="5A27CCED" w:rsidR="00C465DC" w:rsidRPr="008B4F13" w:rsidRDefault="00787D72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8B4F13">
        <w:tab/>
      </w:r>
      <w:r w:rsidR="007B795E" w:rsidRPr="008B4F13">
        <w:t xml:space="preserve">Si tratta di una ricerca ai sensi dell’art. 2 cpv. 1 </w:t>
      </w:r>
      <w:proofErr w:type="spellStart"/>
      <w:r w:rsidR="007B795E" w:rsidRPr="008B4F13">
        <w:t>LRUm</w:t>
      </w:r>
      <w:proofErr w:type="spellEnd"/>
      <w:r w:rsidR="007B795E" w:rsidRPr="008B4F13">
        <w:t xml:space="preserve"> </w:t>
      </w:r>
      <w:r w:rsidR="007B795E" w:rsidRPr="008B4F13">
        <w:rPr>
          <w:i/>
          <w:iCs/>
        </w:rPr>
        <w:t>(ricerca sulle malattie dell’essere umano, nonché sulla struttura e sulla funzione del corpo umano, condotta: a. con persone; b. su persone decedute; c. su embrioni e feti; d. su materiale biologico; e. con dati sanitari personali)</w:t>
      </w:r>
      <w:r w:rsidR="007B795E" w:rsidRPr="008B4F13">
        <w:t>?</w:t>
      </w:r>
    </w:p>
    <w:p w14:paraId="7F1923E4" w14:textId="77777777" w:rsidR="008D6B95" w:rsidRPr="008B4F13" w:rsidRDefault="008D6B95" w:rsidP="008D6B95">
      <w:pPr>
        <w:pStyle w:val="Listenabsatz"/>
      </w:pPr>
    </w:p>
    <w:p w14:paraId="07BD95F4" w14:textId="36E09CF0" w:rsidR="00C465DC" w:rsidRPr="008B4F13" w:rsidRDefault="007B795E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8B4F13">
        <w:rPr>
          <w:lang w:val="it-CH"/>
        </w:rPr>
        <w:t xml:space="preserve">Si tratta di una ricerca clinica secondo l’art. 56 cpv. 1 </w:t>
      </w:r>
      <w:proofErr w:type="spellStart"/>
      <w:r w:rsidRPr="008B4F13">
        <w:rPr>
          <w:lang w:val="it-CH"/>
        </w:rPr>
        <w:t>LRUm</w:t>
      </w:r>
      <w:proofErr w:type="spellEnd"/>
      <w:r w:rsidRPr="008B4F13">
        <w:rPr>
          <w:lang w:val="it-CH"/>
        </w:rPr>
        <w:t xml:space="preserve"> </w:t>
      </w:r>
      <w:proofErr w:type="spellStart"/>
      <w:r w:rsidRPr="008B4F13">
        <w:rPr>
          <w:lang w:val="it-CH"/>
        </w:rPr>
        <w:t>i.r.c</w:t>
      </w:r>
      <w:proofErr w:type="spellEnd"/>
      <w:r w:rsidRPr="008B4F13">
        <w:rPr>
          <w:lang w:val="it-CH"/>
        </w:rPr>
        <w:t xml:space="preserve">. l’art. 2 lett. a </w:t>
      </w:r>
      <w:proofErr w:type="spellStart"/>
      <w:r w:rsidRPr="008B4F13">
        <w:rPr>
          <w:lang w:val="it-CH"/>
        </w:rPr>
        <w:t>OSRUm</w:t>
      </w:r>
      <w:proofErr w:type="spellEnd"/>
      <w:r w:rsidRPr="008B4F13">
        <w:rPr>
          <w:lang w:val="it-CH"/>
        </w:rPr>
        <w:t xml:space="preserve"> (definizione «sperimentazione clinica»):</w:t>
      </w:r>
      <w:r w:rsidR="00C465DC" w:rsidRPr="008B4F13">
        <w:rPr>
          <w:i/>
          <w:lang w:val="it-CH"/>
        </w:rPr>
        <w:t xml:space="preserve"> </w:t>
      </w:r>
      <w:r w:rsidRPr="008B4F13">
        <w:rPr>
          <w:i/>
          <w:lang w:val="it-CH"/>
        </w:rPr>
        <w:t>un progetto di ricerca con persone nel cui ambito è previsto di sottoporre le stesse a un intervento sanitario al fine di esaminarne gli effetti sulla salute o sulla struttura e sulla funzione del corpo umano)?</w:t>
      </w:r>
    </w:p>
    <w:p w14:paraId="0282D632" w14:textId="77777777" w:rsidR="008D6B95" w:rsidRPr="008B4F13" w:rsidRDefault="008D6B95" w:rsidP="008D6B95">
      <w:pPr>
        <w:tabs>
          <w:tab w:val="clear" w:pos="5670"/>
        </w:tabs>
        <w:overflowPunct w:val="0"/>
        <w:autoSpaceDE w:val="0"/>
        <w:autoSpaceDN w:val="0"/>
        <w:adjustRightInd w:val="0"/>
        <w:textAlignment w:val="baseline"/>
      </w:pPr>
    </w:p>
    <w:p w14:paraId="6CE927E8" w14:textId="6066D1AC" w:rsidR="007B795E" w:rsidRPr="008B4F13" w:rsidRDefault="00C465DC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8B4F13">
        <w:rPr>
          <w:lang w:val="it-CH"/>
        </w:rPr>
        <w:tab/>
      </w:r>
      <w:r w:rsidR="007B795E" w:rsidRPr="008B4F13">
        <w:rPr>
          <w:lang w:val="it-CH"/>
        </w:rPr>
        <w:t>In caso di ricerca clinica: si prega di designare il promotore conformemente all’</w:t>
      </w:r>
      <w:proofErr w:type="spellStart"/>
      <w:r w:rsidR="007B795E" w:rsidRPr="008B4F13">
        <w:rPr>
          <w:lang w:val="it-CH"/>
        </w:rPr>
        <w:t>OSRUm</w:t>
      </w:r>
      <w:proofErr w:type="spellEnd"/>
      <w:r w:rsidR="007B795E" w:rsidRPr="008B4F13">
        <w:rPr>
          <w:i/>
          <w:lang w:val="it-CH"/>
        </w:rPr>
        <w:t xml:space="preserve"> (</w:t>
      </w:r>
      <w:r w:rsidR="007B795E" w:rsidRPr="008B4F13">
        <w:rPr>
          <w:iCs/>
          <w:lang w:val="it-CH"/>
        </w:rPr>
        <w:t xml:space="preserve">definizione di promotore secondo l’art. 2 lett. d </w:t>
      </w:r>
      <w:proofErr w:type="spellStart"/>
      <w:r w:rsidR="007B795E" w:rsidRPr="008B4F13">
        <w:rPr>
          <w:iCs/>
          <w:lang w:val="it-CH"/>
        </w:rPr>
        <w:t>OSRUm</w:t>
      </w:r>
      <w:proofErr w:type="spellEnd"/>
      <w:r w:rsidR="007B795E" w:rsidRPr="008B4F13">
        <w:rPr>
          <w:iCs/>
          <w:lang w:val="it-CH"/>
        </w:rPr>
        <w:t>:</w:t>
      </w:r>
      <w:r w:rsidR="007B795E" w:rsidRPr="008B4F13">
        <w:rPr>
          <w:i/>
          <w:lang w:val="it-CH"/>
        </w:rPr>
        <w:t xml:space="preserve"> persona o istituzione con sede o rappresentanza in Svizzera che assume la responsabilità dell’organizzazione di una sperimentazione clinica, segnatamente dell’avvio, della gestione e del finanziamento della stessa in Svizzera).</w:t>
      </w:r>
    </w:p>
    <w:p w14:paraId="47ACCFB7" w14:textId="77777777" w:rsidR="007B795E" w:rsidRPr="008B4F13" w:rsidRDefault="007B795E" w:rsidP="007B795E">
      <w:pPr>
        <w:pStyle w:val="Listenabsatz"/>
      </w:pPr>
    </w:p>
    <w:p w14:paraId="0F2E6DB3" w14:textId="3672CB2C" w:rsidR="00C465DC" w:rsidRPr="008B4F13" w:rsidRDefault="00C465DC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8B4F13">
        <w:lastRenderedPageBreak/>
        <w:t>Si dovranno utilizzare dati della Suva (dati personali nel campo di responsabilità della Suva)?</w:t>
      </w:r>
    </w:p>
    <w:p w14:paraId="2BFD724E" w14:textId="77777777" w:rsidR="008D6B95" w:rsidRPr="008B4F13" w:rsidRDefault="008D6B95" w:rsidP="008D6B95">
      <w:pPr>
        <w:tabs>
          <w:tab w:val="clear" w:pos="5670"/>
        </w:tabs>
        <w:overflowPunct w:val="0"/>
        <w:autoSpaceDE w:val="0"/>
        <w:autoSpaceDN w:val="0"/>
        <w:adjustRightInd w:val="0"/>
        <w:textAlignment w:val="baseline"/>
      </w:pPr>
    </w:p>
    <w:p w14:paraId="033322C4" w14:textId="77777777" w:rsidR="00C465DC" w:rsidRPr="008B4F13" w:rsidRDefault="001F14C0" w:rsidP="008D6B95">
      <w:pPr>
        <w:numPr>
          <w:ilvl w:val="3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8B4F13">
        <w:t>In caso affermativo: come si intende garantire che i dati personali vengano messi a disposizione del progetto solo in forma anonima? Chi rende anonimi i dati?</w:t>
      </w:r>
    </w:p>
    <w:p w14:paraId="7C3008E2" w14:textId="77777777" w:rsidR="008D6B95" w:rsidRPr="008B4F13" w:rsidRDefault="008D6B95" w:rsidP="008D6B95">
      <w:pPr>
        <w:tabs>
          <w:tab w:val="clear" w:pos="5670"/>
        </w:tabs>
        <w:overflowPunct w:val="0"/>
        <w:autoSpaceDE w:val="0"/>
        <w:autoSpaceDN w:val="0"/>
        <w:adjustRightInd w:val="0"/>
        <w:ind w:left="993"/>
        <w:textAlignment w:val="baseline"/>
      </w:pPr>
    </w:p>
    <w:p w14:paraId="5A708467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Metodologia</w:t>
      </w:r>
    </w:p>
    <w:p w14:paraId="299458E8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Statistica</w:t>
      </w:r>
    </w:p>
    <w:p w14:paraId="3B238EEE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Tempistica</w:t>
      </w:r>
    </w:p>
    <w:p w14:paraId="5E2F0159" w14:textId="77777777" w:rsidR="00884261" w:rsidRPr="008B4F13" w:rsidRDefault="00884261" w:rsidP="00B40FBC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4C5398B6" w14:textId="77777777" w:rsidR="00884261" w:rsidRPr="008B4F13" w:rsidRDefault="0088426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8B4F13">
        <w:rPr>
          <w:rFonts w:eastAsiaTheme="minorHAnsi" w:cstheme="minorBidi"/>
          <w:b/>
          <w:sz w:val="22"/>
        </w:rPr>
        <w:t>Partecipanti al progetto</w:t>
      </w:r>
    </w:p>
    <w:p w14:paraId="3E164EBE" w14:textId="77777777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Responsabile dello studio / ricercatore principale</w:t>
      </w:r>
    </w:p>
    <w:p w14:paraId="78D79394" w14:textId="77777777" w:rsidR="00884261" w:rsidRPr="008B4F13" w:rsidRDefault="00884261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Pubblicazioni importanti</w:t>
      </w:r>
    </w:p>
    <w:p w14:paraId="01459CB1" w14:textId="17D748A8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b/>
          <w:lang w:eastAsia="en-US"/>
        </w:rPr>
      </w:pPr>
      <w:r w:rsidRPr="008B4F13">
        <w:rPr>
          <w:rFonts w:eastAsiaTheme="minorHAnsi" w:cstheme="minorBidi"/>
          <w:b/>
        </w:rPr>
        <w:t>Istituzioni partecipanti</w:t>
      </w:r>
      <w:r w:rsidR="00D24FC4" w:rsidRPr="008B4F13">
        <w:rPr>
          <w:rFonts w:eastAsiaTheme="minorHAnsi" w:cstheme="minorBidi"/>
          <w:b/>
        </w:rPr>
        <w:t>:</w:t>
      </w:r>
    </w:p>
    <w:p w14:paraId="6698D298" w14:textId="77777777" w:rsidR="00884261" w:rsidRPr="008B4F13" w:rsidRDefault="00884261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All'interno della Suva</w:t>
      </w:r>
    </w:p>
    <w:p w14:paraId="0FD3F614" w14:textId="77777777" w:rsidR="00884261" w:rsidRPr="008B4F13" w:rsidRDefault="00884261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All'esterno della Suva</w:t>
      </w:r>
    </w:p>
    <w:p w14:paraId="51940893" w14:textId="3D79FC0F" w:rsidR="00884261" w:rsidRPr="008B4F13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b/>
          <w:lang w:eastAsia="en-US"/>
        </w:rPr>
      </w:pPr>
      <w:r w:rsidRPr="008B4F13">
        <w:rPr>
          <w:rFonts w:eastAsiaTheme="minorHAnsi" w:cstheme="minorBidi"/>
          <w:b/>
        </w:rPr>
        <w:t>Ricercatori partecipanti</w:t>
      </w:r>
      <w:r w:rsidR="00D24FC4" w:rsidRPr="008B4F13">
        <w:rPr>
          <w:rFonts w:eastAsiaTheme="minorHAnsi" w:cstheme="minorBidi"/>
          <w:b/>
        </w:rPr>
        <w:t>:</w:t>
      </w:r>
    </w:p>
    <w:p w14:paraId="3719C8CB" w14:textId="77777777" w:rsidR="00884261" w:rsidRPr="008B4F13" w:rsidRDefault="00884261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All'interno della Suva</w:t>
      </w:r>
    </w:p>
    <w:p w14:paraId="7338E1F8" w14:textId="77777777" w:rsidR="00884261" w:rsidRPr="008B4F13" w:rsidRDefault="00884261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All'esterno della Suva</w:t>
      </w:r>
    </w:p>
    <w:p w14:paraId="4136B8AB" w14:textId="77777777" w:rsidR="00DF7C79" w:rsidRPr="008B4F13" w:rsidRDefault="00DF7C79" w:rsidP="00B40FBC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b/>
          <w:lang w:eastAsia="en-US"/>
        </w:rPr>
      </w:pPr>
    </w:p>
    <w:p w14:paraId="6B575FF8" w14:textId="33AD9F09" w:rsidR="00884261" w:rsidRPr="00A36583" w:rsidRDefault="00697446" w:rsidP="00DF7C79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8B4F13">
        <w:rPr>
          <w:rFonts w:eastAsiaTheme="minorHAnsi" w:cstheme="minorBidi"/>
          <w:b/>
          <w:sz w:val="22"/>
        </w:rPr>
        <w:t>Piano dei costi dettagliato</w:t>
      </w:r>
    </w:p>
    <w:p w14:paraId="26BAF6DC" w14:textId="77777777" w:rsidR="00DF09A6" w:rsidRPr="008B4F13" w:rsidRDefault="00DF09A6" w:rsidP="00A36583">
      <w:pPr>
        <w:widowControl w:val="0"/>
        <w:tabs>
          <w:tab w:val="clear" w:pos="5670"/>
          <w:tab w:val="left" w:pos="993"/>
          <w:tab w:val="left" w:pos="8647"/>
        </w:tabs>
        <w:spacing w:line="360" w:lineRule="auto"/>
        <w:contextualSpacing/>
        <w:rPr>
          <w:rFonts w:eastAsiaTheme="minorHAnsi" w:cstheme="minorBidi"/>
          <w:b/>
          <w:sz w:val="22"/>
          <w:szCs w:val="22"/>
          <w:lang w:eastAsia="en-US"/>
        </w:rPr>
      </w:pPr>
    </w:p>
    <w:p w14:paraId="64B54903" w14:textId="77777777" w:rsidR="00DF09A6" w:rsidRPr="00A36583" w:rsidRDefault="00DF09A6" w:rsidP="00A36583">
      <w:pPr>
        <w:rPr>
          <w:i/>
          <w:iCs/>
          <w:color w:val="000000" w:themeColor="text1"/>
        </w:rPr>
      </w:pPr>
      <w:r w:rsidRPr="00A36583">
        <w:rPr>
          <w:i/>
          <w:iCs/>
          <w:color w:val="000000" w:themeColor="text1"/>
        </w:rPr>
        <w:t xml:space="preserve">Al modulo di domanda deve essere allegato un foglio </w:t>
      </w:r>
      <w:proofErr w:type="spellStart"/>
      <w:r w:rsidRPr="00A36583">
        <w:rPr>
          <w:i/>
          <w:iCs/>
          <w:color w:val="000000" w:themeColor="text1"/>
        </w:rPr>
        <w:t>excel</w:t>
      </w:r>
      <w:proofErr w:type="spellEnd"/>
      <w:r w:rsidRPr="00A36583">
        <w:rPr>
          <w:i/>
          <w:iCs/>
          <w:color w:val="000000" w:themeColor="text1"/>
        </w:rPr>
        <w:t xml:space="preserve"> (rapporto finanziario) con il budget totale. Le spese (costi effettivi del progetto) durante l'attuazione del progetto devono essere suddivise annualmente nell'ambito del rapporto sullo stato di avanzamento e alla fine del progetto.</w:t>
      </w:r>
    </w:p>
    <w:p w14:paraId="25891DAC" w14:textId="77777777" w:rsidR="004F6693" w:rsidRPr="008B4F13" w:rsidRDefault="004F6693" w:rsidP="004F6693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184423EE" w14:textId="77777777" w:rsidR="00884261" w:rsidRPr="008B4F13" w:rsidRDefault="00884261" w:rsidP="00DF7C79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8B4F13">
        <w:rPr>
          <w:rFonts w:eastAsiaTheme="minorHAnsi" w:cstheme="minorBidi"/>
          <w:b/>
          <w:sz w:val="22"/>
        </w:rPr>
        <w:t>Allegato</w:t>
      </w:r>
    </w:p>
    <w:p w14:paraId="09233024" w14:textId="77777777" w:rsidR="00884261" w:rsidRPr="008B4F13" w:rsidRDefault="00884261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Pubblicazioni essenziali proprie citate come testo integrale</w:t>
      </w:r>
    </w:p>
    <w:p w14:paraId="25FA7DEA" w14:textId="77777777" w:rsidR="00884261" w:rsidRPr="008B4F13" w:rsidRDefault="00884261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Altre pubblicazioni essenziali citate come testo integrale</w:t>
      </w:r>
    </w:p>
    <w:p w14:paraId="15BD53A0" w14:textId="77777777" w:rsidR="00884261" w:rsidRPr="008B4F13" w:rsidRDefault="00884261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Lettera di accompagnamento del direttore dell'istituzione che svolge la ricerca</w:t>
      </w:r>
    </w:p>
    <w:p w14:paraId="1B3DDDE5" w14:textId="191F242B" w:rsidR="00884261" w:rsidRDefault="00884261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>CV responsabile di progetto</w:t>
      </w:r>
    </w:p>
    <w:p w14:paraId="5ABB3247" w14:textId="4A2A432D" w:rsidR="00DF09A6" w:rsidRDefault="00DF09A6" w:rsidP="00DF09A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rPr>
          <w:rFonts w:eastAsiaTheme="minorHAnsi" w:cstheme="minorBidi"/>
        </w:rPr>
      </w:pPr>
    </w:p>
    <w:p w14:paraId="525FE0A6" w14:textId="77777777" w:rsidR="00DF09A6" w:rsidRPr="008B4F13" w:rsidRDefault="00DF09A6" w:rsidP="00A36583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rPr>
          <w:rFonts w:eastAsiaTheme="minorHAnsi" w:cstheme="minorBidi"/>
          <w:lang w:eastAsia="en-US"/>
        </w:rPr>
      </w:pPr>
    </w:p>
    <w:p w14:paraId="6A57763A" w14:textId="77777777" w:rsidR="00395CD7" w:rsidRPr="008B4F13" w:rsidRDefault="00D541BD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lastRenderedPageBreak/>
        <w:t xml:space="preserve">Il richiedente prende atto e accetta che la Suva può sottoporre la sua richiesta, con gli allegati, a un </w:t>
      </w:r>
      <w:proofErr w:type="spellStart"/>
      <w:r w:rsidRPr="008B4F13">
        <w:rPr>
          <w:rFonts w:eastAsiaTheme="minorHAnsi" w:cstheme="minorBidi"/>
        </w:rPr>
        <w:t>reviewer</w:t>
      </w:r>
      <w:proofErr w:type="spellEnd"/>
      <w:r w:rsidRPr="008B4F13">
        <w:rPr>
          <w:rFonts w:eastAsiaTheme="minorHAnsi" w:cstheme="minorBidi"/>
        </w:rPr>
        <w:t xml:space="preserve"> esterno per una valutazione.</w:t>
      </w:r>
    </w:p>
    <w:p w14:paraId="385F8BC0" w14:textId="77777777" w:rsidR="009F6BFF" w:rsidRPr="008B4F13" w:rsidRDefault="009F6BFF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</w:p>
    <w:p w14:paraId="4481282E" w14:textId="7532D8E9" w:rsidR="009F6BFF" w:rsidRPr="008B4F13" w:rsidRDefault="009F6BFF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  <w:r w:rsidRPr="008B4F13">
        <w:rPr>
          <w:rFonts w:eastAsiaTheme="minorHAnsi" w:cstheme="minorBidi"/>
        </w:rPr>
        <w:t xml:space="preserve">Il richiedente prende atto delle Condizioni generali per la promozione di progetti di ricerca, edizione </w:t>
      </w:r>
      <w:r w:rsidR="00517485" w:rsidRPr="008B4F13">
        <w:rPr>
          <w:rFonts w:eastAsiaTheme="minorHAnsi" w:cstheme="minorBidi"/>
        </w:rPr>
        <w:t xml:space="preserve">settembre </w:t>
      </w:r>
      <w:r w:rsidR="007B14F9" w:rsidRPr="008B4F13">
        <w:rPr>
          <w:rFonts w:eastAsiaTheme="minorHAnsi" w:cstheme="minorBidi"/>
        </w:rPr>
        <w:t>2022</w:t>
      </w:r>
      <w:r w:rsidRPr="008B4F13">
        <w:rPr>
          <w:rFonts w:eastAsiaTheme="minorHAnsi" w:cstheme="minorBidi"/>
        </w:rPr>
        <w:t xml:space="preserve"> (consultabili in tedesco al sito suva.ch), e le accetta in modo esplicito.</w:t>
      </w:r>
    </w:p>
    <w:p w14:paraId="29EF47FA" w14:textId="77777777" w:rsidR="00D541BD" w:rsidRPr="008B4F13" w:rsidRDefault="00D541BD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</w:p>
    <w:p w14:paraId="5BA8FE70" w14:textId="77777777" w:rsidR="00884261" w:rsidRPr="008B4F13" w:rsidRDefault="0095115C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b/>
          <w:lang w:eastAsia="en-US"/>
        </w:rPr>
      </w:pPr>
      <w:r w:rsidRPr="008B4F13">
        <w:rPr>
          <w:rFonts w:eastAsiaTheme="minorHAnsi" w:cstheme="minorBidi"/>
          <w:b/>
        </w:rPr>
        <w:t>Firma richiedente</w:t>
      </w:r>
    </w:p>
    <w:p w14:paraId="7D35E680" w14:textId="77777777" w:rsidR="0095115C" w:rsidRPr="008B4F13" w:rsidRDefault="0095115C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b/>
          <w:lang w:eastAsia="en-US"/>
        </w:rPr>
      </w:pPr>
      <w:r w:rsidRPr="008B4F13">
        <w:rPr>
          <w:rFonts w:eastAsiaTheme="minorHAnsi" w:cstheme="minorBidi"/>
          <w:b/>
        </w:rPr>
        <w:t>Firma direttore istituto</w:t>
      </w:r>
    </w:p>
    <w:p w14:paraId="17D8B836" w14:textId="77777777" w:rsidR="0095115C" w:rsidRPr="008B4F13" w:rsidRDefault="0095115C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b/>
          <w:lang w:eastAsia="en-US"/>
        </w:rPr>
      </w:pPr>
      <w:r w:rsidRPr="008B4F13">
        <w:rPr>
          <w:rFonts w:eastAsiaTheme="minorHAnsi" w:cstheme="minorBidi"/>
          <w:b/>
        </w:rPr>
        <w:t>Luogo, data</w:t>
      </w:r>
    </w:p>
    <w:sectPr w:rsidR="0095115C" w:rsidRPr="008B4F13" w:rsidSect="00EE0A7F">
      <w:type w:val="continuous"/>
      <w:pgSz w:w="11907" w:h="16838"/>
      <w:pgMar w:top="1701" w:right="964" w:bottom="1418" w:left="1418" w:header="1021" w:footer="794" w:gutter="0"/>
      <w:paperSrc w:first="1" w:other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E308" w14:textId="77777777" w:rsidR="006E035A" w:rsidRDefault="006E035A">
      <w:r>
        <w:separator/>
      </w:r>
    </w:p>
  </w:endnote>
  <w:endnote w:type="continuationSeparator" w:id="0">
    <w:p w14:paraId="45FB05FD" w14:textId="77777777" w:rsidR="006E035A" w:rsidRDefault="006E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4058" w14:textId="026CA9F0" w:rsidR="008019AF" w:rsidRDefault="008019AF" w:rsidP="005D537E">
    <w:pPr>
      <w:tabs>
        <w:tab w:val="clear" w:pos="5670"/>
        <w:tab w:val="center" w:pos="4800"/>
        <w:tab w:val="right" w:pos="950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Pagina </w:t>
    </w:r>
    <w:r w:rsidR="00A37676">
      <w:rPr>
        <w:sz w:val="16"/>
      </w:rPr>
      <w:fldChar w:fldCharType="begin"/>
    </w:r>
    <w:r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A4B5E">
      <w:rPr>
        <w:noProof/>
        <w:sz w:val="16"/>
      </w:rPr>
      <w:t>4</w:t>
    </w:r>
    <w:r w:rsidR="00A37676">
      <w:rPr>
        <w:sz w:val="16"/>
      </w:rPr>
      <w:fldChar w:fldCharType="end"/>
    </w:r>
    <w:r>
      <w:rPr>
        <w:sz w:val="16"/>
      </w:rPr>
      <w:t xml:space="preserve"> di </w:t>
    </w:r>
    <w:r w:rsidR="00A37676">
      <w:rPr>
        <w:sz w:val="16"/>
      </w:rPr>
      <w:fldChar w:fldCharType="begin"/>
    </w:r>
    <w:r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A4B5E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CAA2" w14:textId="49E2287B" w:rsidR="008019AF" w:rsidRDefault="008B119A" w:rsidP="005D537E">
    <w:pPr>
      <w:tabs>
        <w:tab w:val="clear" w:pos="5670"/>
        <w:tab w:val="left" w:pos="2600"/>
        <w:tab w:val="right" w:pos="9500"/>
      </w:tabs>
      <w:autoSpaceDE w:val="0"/>
      <w:autoSpaceDN w:val="0"/>
      <w:adjustRightInd w:val="0"/>
      <w:rPr>
        <w:sz w:val="16"/>
      </w:rPr>
    </w:pPr>
    <w:r>
      <w:rPr>
        <w:sz w:val="16"/>
      </w:rPr>
      <w:t>AW-995i/</w:t>
    </w:r>
    <w:r w:rsidR="00DF09A6">
      <w:rPr>
        <w:sz w:val="16"/>
      </w:rPr>
      <w:t>21.07.2023</w:t>
    </w:r>
    <w:r>
      <w:rPr>
        <w:sz w:val="16"/>
      </w:rPr>
      <w:tab/>
    </w:r>
    <w:ins w:id="0" w:author="Roos Sandra (ROO)" w:date="2023-07-21T08:12:00Z">
      <w:r w:rsidR="00A36583">
        <w:rPr>
          <w:sz w:val="16"/>
        </w:rPr>
        <w:tab/>
      </w:r>
    </w:ins>
    <w:r>
      <w:rPr>
        <w:sz w:val="16"/>
      </w:rPr>
      <w:t xml:space="preserve">Pagina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A4B5E">
      <w:rPr>
        <w:noProof/>
        <w:sz w:val="16"/>
      </w:rPr>
      <w:t>1</w:t>
    </w:r>
    <w:r w:rsidR="00A37676">
      <w:rPr>
        <w:sz w:val="16"/>
      </w:rPr>
      <w:fldChar w:fldCharType="end"/>
    </w:r>
    <w:r>
      <w:rPr>
        <w:sz w:val="16"/>
      </w:rPr>
      <w:t xml:space="preserve"> di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A4B5E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16A4" w14:textId="77777777" w:rsidR="006E035A" w:rsidRDefault="006E035A">
      <w:r>
        <w:separator/>
      </w:r>
    </w:p>
  </w:footnote>
  <w:footnote w:type="continuationSeparator" w:id="0">
    <w:p w14:paraId="4AE916E2" w14:textId="77777777" w:rsidR="006E035A" w:rsidRDefault="006E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2FD4" w14:textId="77777777" w:rsidR="008019AF" w:rsidRDefault="008019AF">
    <w:pPr>
      <w:tabs>
        <w:tab w:val="right" w:pos="9360"/>
      </w:tabs>
    </w:pPr>
  </w:p>
  <w:p w14:paraId="18679409" w14:textId="77777777" w:rsidR="008019AF" w:rsidRDefault="008019AF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439"/>
    <w:multiLevelType w:val="hybridMultilevel"/>
    <w:tmpl w:val="CC2A1DC0"/>
    <w:lvl w:ilvl="0" w:tplc="B22A83D8">
      <w:start w:val="1"/>
      <w:numFmt w:val="bullet"/>
      <w:pStyle w:val="Punkt"/>
      <w:lvlText w:val=""/>
      <w:lvlJc w:val="left"/>
      <w:pPr>
        <w:tabs>
          <w:tab w:val="num" w:pos="1437"/>
        </w:tabs>
        <w:ind w:left="227" w:firstLine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787"/>
    <w:multiLevelType w:val="hybridMultilevel"/>
    <w:tmpl w:val="A07075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434D2"/>
    <w:multiLevelType w:val="hybridMultilevel"/>
    <w:tmpl w:val="235CD526"/>
    <w:lvl w:ilvl="0" w:tplc="894A5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814B9"/>
    <w:multiLevelType w:val="hybridMultilevel"/>
    <w:tmpl w:val="67021E44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D2AC5"/>
    <w:multiLevelType w:val="singleLevel"/>
    <w:tmpl w:val="B3E4AE02"/>
    <w:lvl w:ilvl="0">
      <w:start w:val="1"/>
      <w:numFmt w:val="bullet"/>
      <w:pStyle w:val="Markierung"/>
      <w:lvlText w:val=""/>
      <w:lvlJc w:val="left"/>
      <w:pPr>
        <w:tabs>
          <w:tab w:val="num" w:pos="360"/>
        </w:tabs>
        <w:ind w:left="357" w:hanging="357"/>
      </w:pPr>
      <w:rPr>
        <w:rFonts w:ascii="Helvetica 45 Light" w:hAnsi="Helvetica 45 Light" w:hint="default"/>
      </w:rPr>
    </w:lvl>
  </w:abstractNum>
  <w:abstractNum w:abstractNumId="5" w15:restartNumberingAfterBreak="0">
    <w:nsid w:val="2AB17E70"/>
    <w:multiLevelType w:val="hybridMultilevel"/>
    <w:tmpl w:val="EF065304"/>
    <w:lvl w:ilvl="0" w:tplc="0807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8" w:hanging="360"/>
      </w:pPr>
    </w:lvl>
    <w:lvl w:ilvl="2" w:tplc="0807001B" w:tentative="1">
      <w:start w:val="1"/>
      <w:numFmt w:val="lowerRoman"/>
      <w:lvlText w:val="%3."/>
      <w:lvlJc w:val="right"/>
      <w:pPr>
        <w:ind w:left="2158" w:hanging="180"/>
      </w:pPr>
    </w:lvl>
    <w:lvl w:ilvl="3" w:tplc="0807000F" w:tentative="1">
      <w:start w:val="1"/>
      <w:numFmt w:val="decimal"/>
      <w:lvlText w:val="%4."/>
      <w:lvlJc w:val="left"/>
      <w:pPr>
        <w:ind w:left="2878" w:hanging="360"/>
      </w:pPr>
    </w:lvl>
    <w:lvl w:ilvl="4" w:tplc="08070019" w:tentative="1">
      <w:start w:val="1"/>
      <w:numFmt w:val="lowerLetter"/>
      <w:lvlText w:val="%5."/>
      <w:lvlJc w:val="left"/>
      <w:pPr>
        <w:ind w:left="3598" w:hanging="360"/>
      </w:pPr>
    </w:lvl>
    <w:lvl w:ilvl="5" w:tplc="0807001B" w:tentative="1">
      <w:start w:val="1"/>
      <w:numFmt w:val="lowerRoman"/>
      <w:lvlText w:val="%6."/>
      <w:lvlJc w:val="right"/>
      <w:pPr>
        <w:ind w:left="4318" w:hanging="180"/>
      </w:pPr>
    </w:lvl>
    <w:lvl w:ilvl="6" w:tplc="0807000F" w:tentative="1">
      <w:start w:val="1"/>
      <w:numFmt w:val="decimal"/>
      <w:lvlText w:val="%7."/>
      <w:lvlJc w:val="left"/>
      <w:pPr>
        <w:ind w:left="5038" w:hanging="360"/>
      </w:pPr>
    </w:lvl>
    <w:lvl w:ilvl="7" w:tplc="08070019" w:tentative="1">
      <w:start w:val="1"/>
      <w:numFmt w:val="lowerLetter"/>
      <w:lvlText w:val="%8."/>
      <w:lvlJc w:val="left"/>
      <w:pPr>
        <w:ind w:left="5758" w:hanging="360"/>
      </w:pPr>
    </w:lvl>
    <w:lvl w:ilvl="8" w:tplc="08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AD61C4A"/>
    <w:multiLevelType w:val="hybridMultilevel"/>
    <w:tmpl w:val="EE9EDB5C"/>
    <w:lvl w:ilvl="0" w:tplc="25F6A8EE"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7" w15:restartNumberingAfterBreak="0">
    <w:nsid w:val="2B0A600C"/>
    <w:multiLevelType w:val="multilevel"/>
    <w:tmpl w:val="390851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8" w15:restartNumberingAfterBreak="0">
    <w:nsid w:val="35CD28C1"/>
    <w:multiLevelType w:val="singleLevel"/>
    <w:tmpl w:val="33186D8E"/>
    <w:lvl w:ilvl="0">
      <w:start w:val="1"/>
      <w:numFmt w:val="bullet"/>
      <w:pStyle w:val="Markierung1"/>
      <w:lvlText w:val=""/>
      <w:lvlJc w:val="left"/>
      <w:pPr>
        <w:tabs>
          <w:tab w:val="num" w:pos="717"/>
        </w:tabs>
        <w:ind w:left="714" w:hanging="357"/>
      </w:pPr>
      <w:rPr>
        <w:rFonts w:ascii="Helvetica 45 Light" w:hAnsi="Helvetica 45 Light" w:hint="default"/>
      </w:rPr>
    </w:lvl>
  </w:abstractNum>
  <w:abstractNum w:abstractNumId="9" w15:restartNumberingAfterBreak="0">
    <w:nsid w:val="365F079A"/>
    <w:multiLevelType w:val="hybridMultilevel"/>
    <w:tmpl w:val="19D20F56"/>
    <w:lvl w:ilvl="0" w:tplc="429835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71B2E"/>
    <w:multiLevelType w:val="hybridMultilevel"/>
    <w:tmpl w:val="5BE61C9A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4B6C36"/>
    <w:multiLevelType w:val="multilevel"/>
    <w:tmpl w:val="8D84A99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4E7F299A"/>
    <w:multiLevelType w:val="hybridMultilevel"/>
    <w:tmpl w:val="5BE61C9A"/>
    <w:lvl w:ilvl="0" w:tplc="5086B1E8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3ED2"/>
    <w:multiLevelType w:val="multilevel"/>
    <w:tmpl w:val="7C6CA7AA"/>
    <w:lvl w:ilvl="0">
      <w:start w:val="1"/>
      <w:numFmt w:val="decimal"/>
      <w:pStyle w:val="N1"/>
      <w:lvlText w:val="%1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3">
      <w:start w:val="1"/>
      <w:numFmt w:val="lowerLetter"/>
      <w:pStyle w:val="N4"/>
      <w:lvlText w:val="%4)"/>
      <w:lvlJc w:val="left"/>
      <w:pPr>
        <w:tabs>
          <w:tab w:val="num" w:pos="1815"/>
        </w:tabs>
        <w:ind w:left="1815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8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8"/>
        </w:tabs>
        <w:ind w:left="4888" w:hanging="1440"/>
      </w:pPr>
      <w:rPr>
        <w:rFonts w:hint="default"/>
      </w:rPr>
    </w:lvl>
  </w:abstractNum>
  <w:abstractNum w:abstractNumId="14" w15:restartNumberingAfterBreak="0">
    <w:nsid w:val="56F6612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B01E47"/>
    <w:multiLevelType w:val="hybridMultilevel"/>
    <w:tmpl w:val="72EC63E0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EA25CE"/>
    <w:multiLevelType w:val="singleLevel"/>
    <w:tmpl w:val="1248C78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7" w15:restartNumberingAfterBreak="0">
    <w:nsid w:val="62437159"/>
    <w:multiLevelType w:val="multilevel"/>
    <w:tmpl w:val="0807001F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lvlText w:val="%1.%2."/>
      <w:lvlJc w:val="left"/>
      <w:pPr>
        <w:ind w:left="8873" w:hanging="432"/>
      </w:pPr>
    </w:lvl>
    <w:lvl w:ilvl="2">
      <w:start w:val="1"/>
      <w:numFmt w:val="decimal"/>
      <w:lvlText w:val="%1.%2.%3."/>
      <w:lvlJc w:val="left"/>
      <w:pPr>
        <w:ind w:left="9305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18" w15:restartNumberingAfterBreak="0">
    <w:nsid w:val="7C8B4622"/>
    <w:multiLevelType w:val="hybridMultilevel"/>
    <w:tmpl w:val="83442E6C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4C1B6E"/>
    <w:multiLevelType w:val="hybridMultilevel"/>
    <w:tmpl w:val="ABB4901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4674131">
    <w:abstractNumId w:val="7"/>
  </w:num>
  <w:num w:numId="2" w16cid:durableId="1349406288">
    <w:abstractNumId w:val="7"/>
  </w:num>
  <w:num w:numId="3" w16cid:durableId="1587806449">
    <w:abstractNumId w:val="7"/>
  </w:num>
  <w:num w:numId="4" w16cid:durableId="940843404">
    <w:abstractNumId w:val="7"/>
  </w:num>
  <w:num w:numId="5" w16cid:durableId="1502888810">
    <w:abstractNumId w:val="4"/>
  </w:num>
  <w:num w:numId="6" w16cid:durableId="828057290">
    <w:abstractNumId w:val="8"/>
  </w:num>
  <w:num w:numId="7" w16cid:durableId="851844947">
    <w:abstractNumId w:val="16"/>
  </w:num>
  <w:num w:numId="8" w16cid:durableId="539324891">
    <w:abstractNumId w:val="11"/>
  </w:num>
  <w:num w:numId="9" w16cid:durableId="857353377">
    <w:abstractNumId w:val="11"/>
  </w:num>
  <w:num w:numId="10" w16cid:durableId="954483578">
    <w:abstractNumId w:val="11"/>
  </w:num>
  <w:num w:numId="11" w16cid:durableId="363138982">
    <w:abstractNumId w:val="11"/>
  </w:num>
  <w:num w:numId="12" w16cid:durableId="662468284">
    <w:abstractNumId w:val="13"/>
  </w:num>
  <w:num w:numId="13" w16cid:durableId="198980797">
    <w:abstractNumId w:val="13"/>
  </w:num>
  <w:num w:numId="14" w16cid:durableId="548109964">
    <w:abstractNumId w:val="13"/>
  </w:num>
  <w:num w:numId="15" w16cid:durableId="384379337">
    <w:abstractNumId w:val="13"/>
  </w:num>
  <w:num w:numId="16" w16cid:durableId="1669476905">
    <w:abstractNumId w:val="0"/>
  </w:num>
  <w:num w:numId="17" w16cid:durableId="67197093">
    <w:abstractNumId w:val="12"/>
  </w:num>
  <w:num w:numId="18" w16cid:durableId="894702837">
    <w:abstractNumId w:val="10"/>
  </w:num>
  <w:num w:numId="19" w16cid:durableId="1695113130">
    <w:abstractNumId w:val="3"/>
  </w:num>
  <w:num w:numId="20" w16cid:durableId="316109738">
    <w:abstractNumId w:val="15"/>
  </w:num>
  <w:num w:numId="21" w16cid:durableId="819157019">
    <w:abstractNumId w:val="18"/>
  </w:num>
  <w:num w:numId="22" w16cid:durableId="1097019371">
    <w:abstractNumId w:val="6"/>
  </w:num>
  <w:num w:numId="23" w16cid:durableId="950547034">
    <w:abstractNumId w:val="2"/>
  </w:num>
  <w:num w:numId="24" w16cid:durableId="1820071769">
    <w:abstractNumId w:val="19"/>
  </w:num>
  <w:num w:numId="25" w16cid:durableId="974339119">
    <w:abstractNumId w:val="1"/>
  </w:num>
  <w:num w:numId="26" w16cid:durableId="1827937882">
    <w:abstractNumId w:val="14"/>
  </w:num>
  <w:num w:numId="27" w16cid:durableId="709183708">
    <w:abstractNumId w:val="17"/>
  </w:num>
  <w:num w:numId="28" w16cid:durableId="65495587">
    <w:abstractNumId w:val="5"/>
  </w:num>
  <w:num w:numId="29" w16cid:durableId="865026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451347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s Sandra (ROO)">
    <w15:presenceInfo w15:providerId="None" w15:userId="Roos Sandra (RO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TrayTATO" w:val="off"/>
    <w:docVar w:name="DokNameDeutsch" w:val="Bericht AVOR"/>
    <w:docVar w:name="DokNameFranz" w:val="Notice AVOR"/>
    <w:docVar w:name="DokNameItal" w:val="Nota AVOR"/>
    <w:docVar w:name="OhneGruss" w:val="Yes"/>
  </w:docVars>
  <w:rsids>
    <w:rsidRoot w:val="00C40174"/>
    <w:rsid w:val="000010D6"/>
    <w:rsid w:val="00003E7F"/>
    <w:rsid w:val="0001015A"/>
    <w:rsid w:val="00027796"/>
    <w:rsid w:val="0006232A"/>
    <w:rsid w:val="00066573"/>
    <w:rsid w:val="00067892"/>
    <w:rsid w:val="00072B80"/>
    <w:rsid w:val="000858DA"/>
    <w:rsid w:val="00087D68"/>
    <w:rsid w:val="000A2072"/>
    <w:rsid w:val="000E1816"/>
    <w:rsid w:val="000E6D29"/>
    <w:rsid w:val="000F2CC4"/>
    <w:rsid w:val="000F7732"/>
    <w:rsid w:val="00103431"/>
    <w:rsid w:val="001342AB"/>
    <w:rsid w:val="00180427"/>
    <w:rsid w:val="00182DD4"/>
    <w:rsid w:val="001915B3"/>
    <w:rsid w:val="001B174C"/>
    <w:rsid w:val="001D0FCA"/>
    <w:rsid w:val="001F14C0"/>
    <w:rsid w:val="0021452E"/>
    <w:rsid w:val="00237660"/>
    <w:rsid w:val="002462A3"/>
    <w:rsid w:val="0026498C"/>
    <w:rsid w:val="002B0464"/>
    <w:rsid w:val="002B11D8"/>
    <w:rsid w:val="002B5290"/>
    <w:rsid w:val="002D6DEE"/>
    <w:rsid w:val="0035742B"/>
    <w:rsid w:val="00395CD7"/>
    <w:rsid w:val="003A216A"/>
    <w:rsid w:val="003A63F6"/>
    <w:rsid w:val="003C7964"/>
    <w:rsid w:val="003D2063"/>
    <w:rsid w:val="003E7EBA"/>
    <w:rsid w:val="00456F2A"/>
    <w:rsid w:val="004A0231"/>
    <w:rsid w:val="004A2F42"/>
    <w:rsid w:val="004A4B5E"/>
    <w:rsid w:val="004D648B"/>
    <w:rsid w:val="004F0F98"/>
    <w:rsid w:val="004F6693"/>
    <w:rsid w:val="005020C2"/>
    <w:rsid w:val="005168BF"/>
    <w:rsid w:val="00517485"/>
    <w:rsid w:val="005371F5"/>
    <w:rsid w:val="00567792"/>
    <w:rsid w:val="005A4F5D"/>
    <w:rsid w:val="005B3A00"/>
    <w:rsid w:val="005D537E"/>
    <w:rsid w:val="005D6A00"/>
    <w:rsid w:val="005D724B"/>
    <w:rsid w:val="005E157D"/>
    <w:rsid w:val="00644893"/>
    <w:rsid w:val="006530D2"/>
    <w:rsid w:val="00671BD8"/>
    <w:rsid w:val="00680341"/>
    <w:rsid w:val="00697446"/>
    <w:rsid w:val="006B1A93"/>
    <w:rsid w:val="006E035A"/>
    <w:rsid w:val="006E6061"/>
    <w:rsid w:val="00724EFB"/>
    <w:rsid w:val="00732075"/>
    <w:rsid w:val="007339A1"/>
    <w:rsid w:val="00766056"/>
    <w:rsid w:val="0077260D"/>
    <w:rsid w:val="00773CA8"/>
    <w:rsid w:val="00787D72"/>
    <w:rsid w:val="0079153A"/>
    <w:rsid w:val="007A145F"/>
    <w:rsid w:val="007B14F9"/>
    <w:rsid w:val="007B795E"/>
    <w:rsid w:val="007D50C2"/>
    <w:rsid w:val="007E1E66"/>
    <w:rsid w:val="007F1959"/>
    <w:rsid w:val="008019AF"/>
    <w:rsid w:val="00806987"/>
    <w:rsid w:val="00810D8F"/>
    <w:rsid w:val="00814CC9"/>
    <w:rsid w:val="008265A6"/>
    <w:rsid w:val="00830B56"/>
    <w:rsid w:val="0087663F"/>
    <w:rsid w:val="00884261"/>
    <w:rsid w:val="00891AF8"/>
    <w:rsid w:val="008B119A"/>
    <w:rsid w:val="008B4F13"/>
    <w:rsid w:val="008D54F6"/>
    <w:rsid w:val="008D6B95"/>
    <w:rsid w:val="008F2E30"/>
    <w:rsid w:val="009166BC"/>
    <w:rsid w:val="009251DA"/>
    <w:rsid w:val="0095115C"/>
    <w:rsid w:val="00951FBE"/>
    <w:rsid w:val="00955877"/>
    <w:rsid w:val="009B58A5"/>
    <w:rsid w:val="009D108B"/>
    <w:rsid w:val="009F263A"/>
    <w:rsid w:val="009F6BFF"/>
    <w:rsid w:val="00A13E1C"/>
    <w:rsid w:val="00A319D3"/>
    <w:rsid w:val="00A36583"/>
    <w:rsid w:val="00A37676"/>
    <w:rsid w:val="00A477A5"/>
    <w:rsid w:val="00A52D62"/>
    <w:rsid w:val="00AC2643"/>
    <w:rsid w:val="00AD7A35"/>
    <w:rsid w:val="00AE3B16"/>
    <w:rsid w:val="00B23989"/>
    <w:rsid w:val="00B40FBC"/>
    <w:rsid w:val="00B64242"/>
    <w:rsid w:val="00B65546"/>
    <w:rsid w:val="00B731E1"/>
    <w:rsid w:val="00B94F7F"/>
    <w:rsid w:val="00BD5A54"/>
    <w:rsid w:val="00BE11F2"/>
    <w:rsid w:val="00BE3D31"/>
    <w:rsid w:val="00C25631"/>
    <w:rsid w:val="00C40174"/>
    <w:rsid w:val="00C43F42"/>
    <w:rsid w:val="00C465DC"/>
    <w:rsid w:val="00C65BDF"/>
    <w:rsid w:val="00C8299B"/>
    <w:rsid w:val="00C851F4"/>
    <w:rsid w:val="00CA57AC"/>
    <w:rsid w:val="00CB07A4"/>
    <w:rsid w:val="00CD2832"/>
    <w:rsid w:val="00D17A40"/>
    <w:rsid w:val="00D24FC4"/>
    <w:rsid w:val="00D541BD"/>
    <w:rsid w:val="00D73209"/>
    <w:rsid w:val="00DA03A2"/>
    <w:rsid w:val="00DB6ED4"/>
    <w:rsid w:val="00DC635F"/>
    <w:rsid w:val="00DF09A6"/>
    <w:rsid w:val="00DF7C79"/>
    <w:rsid w:val="00E33A6C"/>
    <w:rsid w:val="00E454CB"/>
    <w:rsid w:val="00E5589A"/>
    <w:rsid w:val="00EB6415"/>
    <w:rsid w:val="00EE03A1"/>
    <w:rsid w:val="00EE0A7F"/>
    <w:rsid w:val="00EE1913"/>
    <w:rsid w:val="00F32D17"/>
    <w:rsid w:val="00F52F3D"/>
    <w:rsid w:val="00F74762"/>
    <w:rsid w:val="00F75E3F"/>
    <w:rsid w:val="00F925FB"/>
    <w:rsid w:val="00FA20C9"/>
    <w:rsid w:val="00FB2241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F08239F"/>
  <w15:docId w15:val="{70D5E239-EAB5-4EB1-A684-4FC76A9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68BF"/>
    <w:pPr>
      <w:tabs>
        <w:tab w:val="left" w:pos="5670"/>
      </w:tabs>
      <w:spacing w:line="300" w:lineRule="exact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168BF"/>
    <w:pPr>
      <w:keepNext/>
      <w:spacing w:after="240"/>
      <w:outlineLvl w:val="0"/>
    </w:pPr>
    <w:rPr>
      <w:rFonts w:ascii="Helvetica 65 Medium" w:hAnsi="Helvetica 65 Medium"/>
      <w:kern w:val="28"/>
      <w:sz w:val="28"/>
    </w:rPr>
  </w:style>
  <w:style w:type="paragraph" w:styleId="berschrift2">
    <w:name w:val="heading 2"/>
    <w:basedOn w:val="Standard"/>
    <w:next w:val="Standard"/>
    <w:qFormat/>
    <w:rsid w:val="005168BF"/>
    <w:pPr>
      <w:keepNext/>
      <w:spacing w:after="240"/>
      <w:outlineLvl w:val="1"/>
    </w:pPr>
    <w:rPr>
      <w:rFonts w:ascii="Helvetica 65 Medium" w:hAnsi="Helvetica 65 Medium"/>
      <w:sz w:val="24"/>
    </w:rPr>
  </w:style>
  <w:style w:type="paragraph" w:styleId="berschrift3">
    <w:name w:val="heading 3"/>
    <w:basedOn w:val="Standard"/>
    <w:next w:val="Standard"/>
    <w:qFormat/>
    <w:rsid w:val="005168BF"/>
    <w:pPr>
      <w:keepNext/>
      <w:spacing w:after="240"/>
      <w:outlineLvl w:val="2"/>
    </w:pPr>
    <w:rPr>
      <w:rFonts w:ascii="Helvetica 65 Medium" w:hAnsi="Helvetica 65 Medium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1">
    <w:name w:val="Markierung 1"/>
    <w:basedOn w:val="Standard"/>
    <w:rsid w:val="005168BF"/>
    <w:pPr>
      <w:numPr>
        <w:numId w:val="6"/>
      </w:numPr>
    </w:pPr>
    <w:rPr>
      <w:rFonts w:ascii="LetterGothic" w:hAnsi="LetterGothic"/>
    </w:rPr>
  </w:style>
  <w:style w:type="paragraph" w:customStyle="1" w:styleId="Markierung">
    <w:name w:val="Markierung"/>
    <w:basedOn w:val="Standard"/>
    <w:rsid w:val="005168BF"/>
    <w:pPr>
      <w:numPr>
        <w:numId w:val="5"/>
      </w:numPr>
    </w:pPr>
    <w:rPr>
      <w:rFonts w:ascii="LetterGothic" w:hAnsi="LetterGothic"/>
    </w:rPr>
  </w:style>
  <w:style w:type="paragraph" w:customStyle="1" w:styleId="KA-Ort">
    <w:name w:val="KA-Ort"/>
    <w:basedOn w:val="Standard"/>
    <w:rsid w:val="005168BF"/>
    <w:pPr>
      <w:spacing w:line="240" w:lineRule="auto"/>
    </w:pPr>
    <w:rPr>
      <w:rFonts w:ascii="Helvetica 65 Medium" w:hAnsi="Helvetica 65 Medium"/>
      <w:b/>
      <w:sz w:val="16"/>
    </w:rPr>
  </w:style>
  <w:style w:type="paragraph" w:styleId="Kopfzeile">
    <w:name w:val="header"/>
    <w:basedOn w:val="Standard"/>
    <w:rsid w:val="005168BF"/>
    <w:pPr>
      <w:tabs>
        <w:tab w:val="center" w:pos="4536"/>
        <w:tab w:val="right" w:pos="9072"/>
      </w:tabs>
    </w:pPr>
    <w:rPr>
      <w:rFonts w:ascii="LetterGothic" w:hAnsi="LetterGothic"/>
    </w:rPr>
  </w:style>
  <w:style w:type="paragraph" w:styleId="Fuzeile">
    <w:name w:val="footer"/>
    <w:basedOn w:val="Standard"/>
    <w:rsid w:val="005168BF"/>
    <w:pPr>
      <w:tabs>
        <w:tab w:val="center" w:pos="4536"/>
        <w:tab w:val="right" w:pos="9072"/>
      </w:tabs>
    </w:pPr>
    <w:rPr>
      <w:rFonts w:ascii="Helvetica 45 Light" w:hAnsi="Helvetica 45 Light"/>
      <w:sz w:val="12"/>
    </w:rPr>
  </w:style>
  <w:style w:type="paragraph" w:customStyle="1" w:styleId="N1">
    <w:name w:val="N1"/>
    <w:basedOn w:val="Standard"/>
    <w:rsid w:val="005168BF"/>
    <w:pPr>
      <w:numPr>
        <w:numId w:val="12"/>
      </w:numPr>
      <w:spacing w:after="180"/>
    </w:pPr>
  </w:style>
  <w:style w:type="paragraph" w:customStyle="1" w:styleId="N2">
    <w:name w:val="N2"/>
    <w:basedOn w:val="N1"/>
    <w:rsid w:val="005168BF"/>
    <w:pPr>
      <w:numPr>
        <w:ilvl w:val="1"/>
        <w:numId w:val="13"/>
      </w:numPr>
    </w:pPr>
  </w:style>
  <w:style w:type="paragraph" w:customStyle="1" w:styleId="N3">
    <w:name w:val="N3"/>
    <w:basedOn w:val="N2"/>
    <w:rsid w:val="005168BF"/>
    <w:pPr>
      <w:numPr>
        <w:ilvl w:val="2"/>
        <w:numId w:val="14"/>
      </w:numPr>
    </w:pPr>
  </w:style>
  <w:style w:type="paragraph" w:customStyle="1" w:styleId="N4">
    <w:name w:val="N4"/>
    <w:basedOn w:val="N3"/>
    <w:rsid w:val="005168BF"/>
    <w:pPr>
      <w:numPr>
        <w:ilvl w:val="3"/>
        <w:numId w:val="15"/>
      </w:numPr>
      <w:spacing w:after="60"/>
      <w:ind w:left="1248" w:hanging="397"/>
    </w:pPr>
  </w:style>
  <w:style w:type="character" w:styleId="Seitenzahl">
    <w:name w:val="page number"/>
    <w:basedOn w:val="Absatz-Standardschriftart"/>
    <w:rsid w:val="005168BF"/>
  </w:style>
  <w:style w:type="paragraph" w:customStyle="1" w:styleId="Punkt">
    <w:name w:val="Punkt"/>
    <w:basedOn w:val="berschrift1"/>
    <w:rsid w:val="008019AF"/>
    <w:pPr>
      <w:numPr>
        <w:numId w:val="16"/>
      </w:numPr>
      <w:tabs>
        <w:tab w:val="clear" w:pos="1437"/>
        <w:tab w:val="clear" w:pos="5670"/>
      </w:tabs>
      <w:spacing w:after="60" w:line="240" w:lineRule="auto"/>
      <w:ind w:left="1304" w:hanging="227"/>
    </w:pPr>
    <w:rPr>
      <w:rFonts w:ascii="Verdana" w:hAnsi="Verdana"/>
      <w:kern w:val="0"/>
      <w:sz w:val="20"/>
      <w:szCs w:val="24"/>
      <w:lang w:eastAsia="en-US"/>
    </w:rPr>
  </w:style>
  <w:style w:type="paragraph" w:customStyle="1" w:styleId="Gliederung2">
    <w:name w:val="Gliederung2"/>
    <w:basedOn w:val="Standard"/>
    <w:rsid w:val="008019AF"/>
    <w:pPr>
      <w:tabs>
        <w:tab w:val="clear" w:pos="5670"/>
        <w:tab w:val="num" w:pos="851"/>
      </w:tabs>
      <w:spacing w:after="240" w:line="240" w:lineRule="auto"/>
      <w:ind w:left="851" w:hanging="851"/>
    </w:pPr>
    <w:rPr>
      <w:rFonts w:ascii="Helvetica 65 Medium" w:hAnsi="Helvetica 65 Medium"/>
      <w:sz w:val="24"/>
    </w:rPr>
  </w:style>
  <w:style w:type="paragraph" w:customStyle="1" w:styleId="Gliederung3">
    <w:name w:val="Gliederung3"/>
    <w:basedOn w:val="Gliederung2"/>
    <w:rsid w:val="008019AF"/>
    <w:pPr>
      <w:tabs>
        <w:tab w:val="clear" w:pos="851"/>
        <w:tab w:val="num" w:pos="360"/>
        <w:tab w:val="num" w:pos="2160"/>
      </w:tabs>
      <w:ind w:left="2160" w:hanging="360"/>
    </w:pPr>
  </w:style>
  <w:style w:type="paragraph" w:customStyle="1" w:styleId="Gliederung4">
    <w:name w:val="Gliederung4"/>
    <w:basedOn w:val="Gliederung3"/>
    <w:rsid w:val="008019AF"/>
    <w:pPr>
      <w:tabs>
        <w:tab w:val="num" w:pos="2880"/>
      </w:tabs>
      <w:ind w:left="2880"/>
    </w:pPr>
  </w:style>
  <w:style w:type="paragraph" w:customStyle="1" w:styleId="Gliederung1">
    <w:name w:val="Gliederung 1"/>
    <w:basedOn w:val="Standard"/>
    <w:rsid w:val="008019AF"/>
    <w:pPr>
      <w:tabs>
        <w:tab w:val="clear" w:pos="5670"/>
        <w:tab w:val="num" w:pos="360"/>
      </w:tabs>
      <w:spacing w:line="240" w:lineRule="auto"/>
      <w:ind w:left="113" w:hanging="113"/>
    </w:pPr>
    <w:rPr>
      <w:rFonts w:ascii="Helvetica 65 Medium" w:hAnsi="Helvetica 65 Medium"/>
      <w:sz w:val="24"/>
    </w:rPr>
  </w:style>
  <w:style w:type="paragraph" w:styleId="Textkrper">
    <w:name w:val="Body Text"/>
    <w:basedOn w:val="Standard"/>
    <w:rsid w:val="008019AF"/>
    <w:pPr>
      <w:tabs>
        <w:tab w:val="clear" w:pos="5670"/>
      </w:tabs>
      <w:spacing w:line="240" w:lineRule="auto"/>
    </w:pPr>
    <w:rPr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A52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2D62"/>
    <w:rPr>
      <w:rFonts w:ascii="Tahoma" w:hAnsi="Tahoma" w:cs="Tahoma"/>
      <w:sz w:val="16"/>
      <w:szCs w:val="16"/>
      <w:lang w:val="it-IT" w:eastAsia="de-DE"/>
    </w:rPr>
  </w:style>
  <w:style w:type="table" w:styleId="Tabellenraster">
    <w:name w:val="Table Grid"/>
    <w:basedOn w:val="NormaleTabelle"/>
    <w:rsid w:val="00EE0A7F"/>
    <w:pPr>
      <w:overflowPunct w:val="0"/>
      <w:autoSpaceDE w:val="0"/>
      <w:autoSpaceDN w:val="0"/>
      <w:adjustRightInd w:val="0"/>
      <w:spacing w:line="283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15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B641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B64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B6415"/>
    <w:rPr>
      <w:rFonts w:ascii="Verdana" w:hAnsi="Verdana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6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6415"/>
    <w:rPr>
      <w:rFonts w:ascii="Verdana" w:hAnsi="Verdana"/>
      <w:b/>
      <w:bCs/>
      <w:lang w:val="it-IT" w:eastAsia="de-DE"/>
    </w:rPr>
  </w:style>
  <w:style w:type="paragraph" w:styleId="berarbeitung">
    <w:name w:val="Revision"/>
    <w:hidden/>
    <w:uiPriority w:val="99"/>
    <w:semiHidden/>
    <w:rsid w:val="00DF09A6"/>
    <w:rPr>
      <w:rFonts w:ascii="Verdana" w:hAnsi="Verdan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MA.XSL" StyleName="AMA" Version="1"/>
</file>

<file path=customXml/itemProps1.xml><?xml version="1.0" encoding="utf-8"?>
<ds:datastoreItem xmlns:ds="http://schemas.openxmlformats.org/officeDocument/2006/customXml" ds:itemID="{81232DE8-F23E-4EC9-983D-3567E5755185}">
  <ds:schemaRefs>
    <ds:schemaRef ds:uri="http://schemas.openxmlformats.org/officeDocument/2006/bibliography"/>
    <ds:schemaRef ds:uri="http://www.star-group.net/schemas/transit/filters/textdata"/>
  </ds:schemaRefs>
</ds:datastoreItem>
</file>

<file path=docMetadata/LabelInfo.xml><?xml version="1.0" encoding="utf-8"?>
<clbl:labelList xmlns:clbl="http://schemas.microsoft.com/office/2020/mipLabelMetadata">
  <clbl:label id="{40f20d95-30f1-4757-92d7-5495691a0c29}" enabled="1" method="Privileged" siteId="{98616167-5668-4e66-acbf-925e81df8b0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Baggenstos</dc:creator>
  <cp:lastModifiedBy>Roos Sandra (ROO)</cp:lastModifiedBy>
  <cp:revision>2</cp:revision>
  <cp:lastPrinted>2012-06-14T17:34:00Z</cp:lastPrinted>
  <dcterms:created xsi:type="dcterms:W3CDTF">2023-07-21T06:13:00Z</dcterms:created>
  <dcterms:modified xsi:type="dcterms:W3CDTF">2023-07-21T06:13:00Z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nungTATO">
    <vt:lpwstr>basissuva</vt:lpwstr>
  </property>
  <property fmtid="{D5CDD505-2E9C-101B-9397-08002B2CF9AE}" pid="3" name="SpracheTATO">
    <vt:lpwstr>D</vt:lpwstr>
  </property>
  <property fmtid="{D5CDD505-2E9C-101B-9397-08002B2CF9AE}" pid="4" name="PWTATO">
    <vt:lpwstr>Falsch</vt:lpwstr>
  </property>
  <property fmtid="{D5CDD505-2E9C-101B-9397-08002B2CF9AE}" pid="5" name="MSIP_Label_40f20d95-30f1-4757-92d7-5495691a0c29_Enabled">
    <vt:lpwstr>true</vt:lpwstr>
  </property>
  <property fmtid="{D5CDD505-2E9C-101B-9397-08002B2CF9AE}" pid="6" name="MSIP_Label_40f20d95-30f1-4757-92d7-5495691a0c29_SetDate">
    <vt:lpwstr>2023-03-16T09:54:41Z</vt:lpwstr>
  </property>
  <property fmtid="{D5CDD505-2E9C-101B-9397-08002B2CF9AE}" pid="7" name="MSIP_Label_40f20d95-30f1-4757-92d7-5495691a0c29_Method">
    <vt:lpwstr>Privileged</vt:lpwstr>
  </property>
  <property fmtid="{D5CDD505-2E9C-101B-9397-08002B2CF9AE}" pid="8" name="MSIP_Label_40f20d95-30f1-4757-92d7-5495691a0c29_Name">
    <vt:lpwstr>Intern</vt:lpwstr>
  </property>
  <property fmtid="{D5CDD505-2E9C-101B-9397-08002B2CF9AE}" pid="9" name="MSIP_Label_40f20d95-30f1-4757-92d7-5495691a0c29_SiteId">
    <vt:lpwstr>98616167-5668-4e66-acbf-925e81df8b00</vt:lpwstr>
  </property>
  <property fmtid="{D5CDD505-2E9C-101B-9397-08002B2CF9AE}" pid="10" name="MSIP_Label_40f20d95-30f1-4757-92d7-5495691a0c29_ActionId">
    <vt:lpwstr>56d06eb2-d392-47f4-99d3-4f4245653fe0</vt:lpwstr>
  </property>
  <property fmtid="{D5CDD505-2E9C-101B-9397-08002B2CF9AE}" pid="11" name="MSIP_Label_40f20d95-30f1-4757-92d7-5495691a0c29_ContentBits">
    <vt:lpwstr>0</vt:lpwstr>
  </property>
</Properties>
</file>